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3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026"/>
        <w:gridCol w:w="1841"/>
        <w:gridCol w:w="1009"/>
        <w:gridCol w:w="2332"/>
        <w:gridCol w:w="1841"/>
        <w:gridCol w:w="1736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34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平潭综合实验区自然资源服务中心林业有害生物防治报价单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3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项目名称：平潭综合实验区2024年林业有害生物防治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规格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单价（元）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金额（元）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0.5%阿维菌素（药剂）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25㎏/包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吨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喷雾服务费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包括：人工</w:t>
            </w:r>
            <w:r>
              <w:rPr>
                <w:rFonts w:hint="eastAsia"/>
                <w:szCs w:val="21"/>
              </w:rPr>
              <w:t>费、车辆、机械使用</w:t>
            </w:r>
            <w:r>
              <w:rPr>
                <w:rFonts w:hint="eastAsia"/>
              </w:rPr>
              <w:t>费及其维修费等。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合计：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rPrChange w:id="0" w:author="陈小欣ೄ" w:date="2024-04-22T08:23:40Z">
                  <w:rPr>
                    <w:rFonts w:hint="eastAsia" w:ascii="宋体" w:hAnsi="宋体" w:cs="宋体"/>
                    <w:color w:val="000000"/>
                    <w:sz w:val="18"/>
                    <w:szCs w:val="18"/>
                  </w:rPr>
                </w:rPrChange>
              </w:rPr>
              <w:t>在技术人员及护林员指导下开展工作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6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6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联系人（签字）：                                                       联系电话：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注：1.报价单位必须加盖公章。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2.报价必须包含运费、增值税发票、材料费等费用。</w:t>
      </w:r>
    </w:p>
    <w:p>
      <w:pPr>
        <w:ind w:left="315"/>
        <w:rPr>
          <w:rFonts w:hint="default" w:eastAsia="宋体"/>
          <w:lang w:val="en-US" w:eastAsia="zh-CN"/>
        </w:rPr>
      </w:pPr>
      <w:r>
        <w:t xml:space="preserve"> 3.报名</w:t>
      </w:r>
      <w:r>
        <w:rPr>
          <w:rFonts w:hint="eastAsia"/>
        </w:rPr>
        <w:t>截止</w:t>
      </w:r>
      <w:r>
        <w:t>时间：</w:t>
      </w:r>
      <w:r>
        <w:rPr>
          <w:rFonts w:hint="eastAsia"/>
        </w:rPr>
        <w:t>2024年4月</w:t>
      </w:r>
      <w:ins w:id="1" w:author="翁品荣" w:date="2024-04-19T09:15:33Z">
        <w:del w:id="2" w:author="陈小欣ೄ" w:date="2024-04-22T08:11:59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3" w:author="翁品荣" w:date="2024-04-19T09:15:29Z">
        <w:del w:id="4" w:author="陈小欣ೄ" w:date="2024-04-22T08:11:58Z">
          <w:r>
            <w:rPr>
              <w:rFonts w:hint="eastAsia"/>
              <w:lang w:eastAsia="zh-CN"/>
            </w:rPr>
            <w:delText>日</w:delText>
          </w:r>
        </w:del>
      </w:ins>
      <w:ins w:id="5" w:author="陈小欣ೄ" w:date="2024-04-22T08:12:03Z">
        <w:r>
          <w:rPr>
            <w:rFonts w:hint="eastAsia"/>
            <w:lang w:val="en-US" w:eastAsia="zh-CN"/>
          </w:rPr>
          <w:t>2</w:t>
        </w:r>
      </w:ins>
      <w:ins w:id="6" w:author="陈小欣ೄ" w:date="2024-04-22T08:12:04Z">
        <w:r>
          <w:rPr>
            <w:rFonts w:hint="eastAsia"/>
            <w:lang w:val="en-US" w:eastAsia="zh-CN"/>
          </w:rPr>
          <w:t>8</w:t>
        </w:r>
      </w:ins>
      <w:ins w:id="7" w:author="陈小欣ೄ" w:date="2024-04-22T08:12:06Z">
        <w:r>
          <w:rPr>
            <w:rFonts w:hint="eastAsia"/>
            <w:lang w:val="en-US" w:eastAsia="zh-CN"/>
          </w:rPr>
          <w:t>日</w:t>
        </w:r>
      </w:ins>
    </w:p>
    <w:p>
      <w:pPr>
        <w:ind w:firstLine="9660" w:firstLineChars="4600"/>
      </w:pPr>
      <w:r>
        <w:rPr>
          <w:rFonts w:hint="eastAsia"/>
        </w:rPr>
        <w:t xml:space="preserve"> 报价单位（盖章）：</w:t>
      </w:r>
    </w:p>
    <w:sectPr>
      <w:pgSz w:w="16840" w:h="11850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翁品荣">
    <w15:presenceInfo w15:providerId="None" w15:userId="翁品荣"/>
  </w15:person>
  <w15:person w15:author="陈小欣ೄ">
    <w15:presenceInfo w15:providerId="WPS Office" w15:userId="26314207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k1NWI0ZDA1ODE0YWU5N2EwMWU4MGViNTZhNTUyZWUifQ=="/>
  </w:docVars>
  <w:rsids>
    <w:rsidRoot w:val="004F0605"/>
    <w:rsid w:val="00050E3B"/>
    <w:rsid w:val="000B7847"/>
    <w:rsid w:val="000C0AB5"/>
    <w:rsid w:val="001B1143"/>
    <w:rsid w:val="002E5F99"/>
    <w:rsid w:val="00364430"/>
    <w:rsid w:val="00436171"/>
    <w:rsid w:val="004B6FA4"/>
    <w:rsid w:val="004C36CC"/>
    <w:rsid w:val="004F0605"/>
    <w:rsid w:val="00635C4B"/>
    <w:rsid w:val="006D4019"/>
    <w:rsid w:val="006E0317"/>
    <w:rsid w:val="007958B4"/>
    <w:rsid w:val="00957735"/>
    <w:rsid w:val="00A430C0"/>
    <w:rsid w:val="00AA7E2E"/>
    <w:rsid w:val="00B512AB"/>
    <w:rsid w:val="00C6017B"/>
    <w:rsid w:val="00D8781B"/>
    <w:rsid w:val="00F2733A"/>
    <w:rsid w:val="0FFE25E1"/>
    <w:rsid w:val="3EAB0813"/>
    <w:rsid w:val="5DFF0573"/>
    <w:rsid w:val="7FFA7FB2"/>
    <w:rsid w:val="D6D3CBBD"/>
    <w:rsid w:val="FB3BB24C"/>
    <w:rsid w:val="FB7C02D7"/>
    <w:rsid w:val="FFFFEE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Char"/>
    <w:basedOn w:val="5"/>
    <w:link w:val="3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2</TotalTime>
  <ScaleCrop>false</ScaleCrop>
  <LinksUpToDate>false</LinksUpToDate>
  <CharactersWithSpaces>325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2024-04-19T08:24:00Z</dcterms:created>
  <dc:creator>Administrator</dc:creator>
  <cp:lastModifiedBy>陈小欣ೄ</cp:lastModifiedBy>
  <dcterms:modified xsi:type="dcterms:W3CDTF">2024-04-22T00:24:09Z</dcterms:modified>
  <dc:title>平潭综合实验区自然资源服务中心林业有害生物防治报价单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A863E38296174C7A86083C1A052D0961_12</vt:lpwstr>
  </property>
</Properties>
</file>